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5875" w14:textId="4E5EAA53" w:rsidR="006F1436" w:rsidRPr="002911BB" w:rsidRDefault="006F1436" w:rsidP="005D6418">
      <w:pPr>
        <w:overflowPunct w:val="0"/>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様式第９</w:t>
      </w:r>
      <w:r w:rsidRPr="002911BB">
        <w:rPr>
          <w:rFonts w:ascii="ＭＳ 明朝" w:hAnsi="ＭＳ 明朝" w:cs="ＭＳ 明朝"/>
          <w:kern w:val="0"/>
          <w:sz w:val="21"/>
          <w:szCs w:val="21"/>
        </w:rPr>
        <w:t>(</w:t>
      </w:r>
      <w:r w:rsidRPr="002911BB">
        <w:rPr>
          <w:rFonts w:ascii="Times New Roman" w:hAnsi="Times New Roman" w:cs="ＭＳ 明朝" w:hint="eastAsia"/>
          <w:kern w:val="0"/>
          <w:sz w:val="21"/>
          <w:szCs w:val="21"/>
        </w:rPr>
        <w:t>第８条関係</w:t>
      </w:r>
      <w:r w:rsidRPr="002911BB">
        <w:rPr>
          <w:rFonts w:ascii="ＭＳ 明朝" w:hAnsi="ＭＳ 明朝" w:cs="ＭＳ 明朝"/>
          <w:kern w:val="0"/>
          <w:sz w:val="21"/>
          <w:szCs w:val="21"/>
        </w:rPr>
        <w:t>)</w:t>
      </w:r>
    </w:p>
    <w:p w14:paraId="4CD84EA7" w14:textId="77777777" w:rsidR="006F1436" w:rsidRPr="002911BB" w:rsidRDefault="006F1436" w:rsidP="005D6418">
      <w:pPr>
        <w:rPr>
          <w:rFonts w:ascii="ＭＳ 明朝" w:hAnsi="Times New Roman"/>
          <w:kern w:val="0"/>
          <w:sz w:val="21"/>
          <w:szCs w:val="21"/>
        </w:rPr>
      </w:pPr>
    </w:p>
    <w:p w14:paraId="214E47D1" w14:textId="77777777" w:rsidR="006F1436" w:rsidRPr="002911BB" w:rsidRDefault="006F1436" w:rsidP="005D6418">
      <w:pPr>
        <w:overflowPunct w:val="0"/>
        <w:adjustRightInd w:val="0"/>
        <w:jc w:val="right"/>
        <w:textAlignment w:val="baseline"/>
        <w:rPr>
          <w:rFonts w:ascii="ＭＳ 明朝" w:hAnsi="Times New Roman"/>
          <w:dstrike/>
          <w:kern w:val="0"/>
          <w:sz w:val="21"/>
          <w:szCs w:val="21"/>
        </w:rPr>
      </w:pPr>
    </w:p>
    <w:p w14:paraId="5325ED06" w14:textId="77777777" w:rsidR="006F1436" w:rsidRPr="002911BB" w:rsidRDefault="006F1436" w:rsidP="005D6418">
      <w:pPr>
        <w:overflowPunct w:val="0"/>
        <w:adjustRightInd w:val="0"/>
        <w:jc w:val="righ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日</w:t>
      </w:r>
    </w:p>
    <w:p w14:paraId="7102DFAF" w14:textId="77777777" w:rsidR="006F1436" w:rsidRPr="002911BB" w:rsidRDefault="006F1436" w:rsidP="005D6418">
      <w:pPr>
        <w:overflowPunct w:val="0"/>
        <w:adjustRightInd w:val="0"/>
        <w:textAlignment w:val="baseline"/>
        <w:rPr>
          <w:rFonts w:ascii="ＭＳ 明朝" w:hAnsi="Times New Roman"/>
          <w:kern w:val="0"/>
          <w:sz w:val="21"/>
          <w:szCs w:val="21"/>
        </w:rPr>
      </w:pPr>
    </w:p>
    <w:p w14:paraId="164C3AFB" w14:textId="77777777" w:rsidR="006F1436" w:rsidRPr="002911BB" w:rsidRDefault="006F1436" w:rsidP="00D21FF3">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057F7326" w14:textId="77777777" w:rsidR="006F1436" w:rsidRPr="002911BB" w:rsidRDefault="006F1436" w:rsidP="00D21FF3">
      <w:pPr>
        <w:overflowPunct w:val="0"/>
        <w:adjustRightInd w:val="0"/>
        <w:ind w:firstLineChars="500" w:firstLine="984"/>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0571229E" w14:textId="77777777" w:rsidR="006F1436" w:rsidRPr="002911BB" w:rsidRDefault="006F1436" w:rsidP="005D6418">
      <w:pPr>
        <w:overflowPunct w:val="0"/>
        <w:adjustRightInd w:val="0"/>
        <w:textAlignment w:val="baseline"/>
        <w:rPr>
          <w:rFonts w:ascii="ＭＳ 明朝" w:hAnsi="Times New Roman"/>
          <w:kern w:val="0"/>
          <w:sz w:val="21"/>
          <w:szCs w:val="21"/>
        </w:rPr>
      </w:pPr>
    </w:p>
    <w:p w14:paraId="6049C882" w14:textId="77777777" w:rsidR="006F1436" w:rsidRPr="002911BB" w:rsidRDefault="006F1436" w:rsidP="005D6418">
      <w:pPr>
        <w:overflowPunct w:val="0"/>
        <w:textAlignment w:val="baseline"/>
        <w:rPr>
          <w:rFonts w:ascii="ＭＳ 明朝" w:hAnsi="ＭＳ 明朝" w:cs="ＭＳ 明朝"/>
          <w:kern w:val="0"/>
          <w:sz w:val="21"/>
          <w:szCs w:val="21"/>
        </w:rPr>
      </w:pPr>
    </w:p>
    <w:p w14:paraId="099E1D83" w14:textId="77777777" w:rsidR="006F1436" w:rsidRPr="002911BB" w:rsidRDefault="006F1436" w:rsidP="005D6418">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11DEEEDA" w14:textId="77777777" w:rsidR="006F1436" w:rsidRPr="002911BB" w:rsidRDefault="006F1436" w:rsidP="005D6418">
      <w:pPr>
        <w:overflowPunct w:val="0"/>
        <w:adjustRightInd w:val="0"/>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307DE6E1" w14:textId="29BD592E" w:rsidR="006F1436" w:rsidRPr="002911BB" w:rsidRDefault="006F1436" w:rsidP="005D6418">
      <w:pPr>
        <w:overflowPunct w:val="0"/>
        <w:adjustRightInd w:val="0"/>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4"/>
          <w:w w:val="70"/>
          <w:kern w:val="0"/>
          <w:sz w:val="21"/>
          <w:szCs w:val="21"/>
          <w:fitText w:val="1362" w:id="848087808"/>
        </w:rPr>
        <w:t>代表者の職・氏</w:t>
      </w:r>
      <w:r w:rsidRPr="002911BB">
        <w:rPr>
          <w:rFonts w:ascii="ＭＳ 明朝" w:hAnsi="ＭＳ 明朝" w:cs="ＭＳ 明朝" w:hint="eastAsia"/>
          <w:spacing w:val="-1"/>
          <w:w w:val="70"/>
          <w:kern w:val="0"/>
          <w:sz w:val="21"/>
          <w:szCs w:val="21"/>
          <w:fitText w:val="1362" w:id="848087808"/>
        </w:rPr>
        <w:t>名</w:t>
      </w:r>
      <w:r w:rsidRPr="002911BB">
        <w:rPr>
          <w:rFonts w:ascii="ＭＳ 明朝" w:hAnsi="ＭＳ 明朝" w:cs="ＭＳ 明朝" w:hint="eastAsia"/>
          <w:kern w:val="0"/>
          <w:sz w:val="21"/>
          <w:szCs w:val="21"/>
        </w:rPr>
        <w:t xml:space="preserve">　　　　　　　　 　　　</w:t>
      </w:r>
    </w:p>
    <w:p w14:paraId="690F1CBA" w14:textId="249B66E1" w:rsidR="006F1436" w:rsidRPr="002911BB" w:rsidRDefault="00CC5706" w:rsidP="005D6418">
      <w:pPr>
        <w:overflowPunct w:val="0"/>
        <w:textAlignment w:val="baseline"/>
        <w:rPr>
          <w:rFonts w:ascii="ＭＳ 明朝" w:hAnsi="Times New Roman"/>
          <w:spacing w:val="2"/>
          <w:kern w:val="0"/>
          <w:sz w:val="21"/>
          <w:szCs w:val="21"/>
        </w:rPr>
      </w:pPr>
      <w:r>
        <w:rPr>
          <w:rFonts w:ascii="ＭＳ 明朝" w:hAnsi="Times New Roman" w:hint="eastAsia"/>
          <w:spacing w:val="2"/>
          <w:kern w:val="0"/>
          <w:sz w:val="21"/>
          <w:szCs w:val="21"/>
        </w:rPr>
        <w:t xml:space="preserve">　　　　　　　　　　　　　　　　　　　　　　　　　　　　　　</w:t>
      </w:r>
      <w:r w:rsidRPr="00CC5706">
        <w:rPr>
          <w:rFonts w:ascii="ＭＳ 明朝" w:hAnsi="Times New Roman" w:hint="eastAsia"/>
          <w:spacing w:val="2"/>
          <w:kern w:val="0"/>
          <w:sz w:val="21"/>
          <w:szCs w:val="21"/>
        </w:rPr>
        <w:t>（押　印　省　略）</w:t>
      </w:r>
    </w:p>
    <w:p w14:paraId="03CE075B" w14:textId="77777777" w:rsidR="006F1436" w:rsidRPr="002911BB" w:rsidRDefault="006F1436" w:rsidP="005D6418">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w:t>
      </w:r>
    </w:p>
    <w:p w14:paraId="11FCE43C" w14:textId="77777777" w:rsidR="006F1436" w:rsidRPr="002911BB" w:rsidRDefault="006F1436" w:rsidP="005D6418">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令和３年度消費税及び地方消費税に係る仕入控除税額報告書</w:t>
      </w:r>
    </w:p>
    <w:p w14:paraId="2DCC91C9" w14:textId="77777777" w:rsidR="006F1436" w:rsidRPr="002911BB" w:rsidRDefault="006F1436" w:rsidP="005D6418">
      <w:pPr>
        <w:overflowPunct w:val="0"/>
        <w:adjustRightInd w:val="0"/>
        <w:textAlignment w:val="baseline"/>
        <w:rPr>
          <w:rFonts w:ascii="ＭＳ 明朝" w:hAnsi="Times New Roman"/>
          <w:kern w:val="0"/>
          <w:sz w:val="21"/>
          <w:szCs w:val="21"/>
        </w:rPr>
      </w:pPr>
    </w:p>
    <w:p w14:paraId="1C01AA82" w14:textId="54555740" w:rsidR="006F1436" w:rsidRPr="002911BB" w:rsidRDefault="006F1436" w:rsidP="005D6418">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w:t>
      </w:r>
      <w:proofErr w:type="gramStart"/>
      <w:r w:rsidRPr="002911BB">
        <w:rPr>
          <w:rFonts w:ascii="Times New Roman" w:hAnsi="Times New Roman" w:cs="ＭＳ 明朝" w:hint="eastAsia"/>
          <w:kern w:val="0"/>
          <w:sz w:val="21"/>
          <w:szCs w:val="21"/>
        </w:rPr>
        <w:t>日付け</w:t>
      </w:r>
      <w:proofErr w:type="gramEnd"/>
      <w:r w:rsidRPr="002911BB">
        <w:rPr>
          <w:rFonts w:ascii="ＭＳ 明朝" w:hAnsi="ＭＳ 明朝" w:cs="ＭＳ 明朝" w:hint="eastAsia"/>
          <w:kern w:val="0"/>
          <w:sz w:val="21"/>
          <w:szCs w:val="21"/>
        </w:rPr>
        <w:t>廃３Ｒ研</w:t>
      </w:r>
      <w:r w:rsidRPr="002911BB">
        <w:rPr>
          <w:rFonts w:ascii="Times New Roman" w:hAnsi="Times New Roman" w:cs="ＭＳ 明朝" w:hint="eastAsia"/>
          <w:kern w:val="0"/>
          <w:sz w:val="21"/>
          <w:szCs w:val="21"/>
        </w:rPr>
        <w:t>第</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号で交付決定の通知を受けた二酸化炭素排出抑制対策事業費等補助金（</w:t>
      </w:r>
      <w:r w:rsidRPr="002911BB">
        <w:rPr>
          <w:rFonts w:ascii="ＭＳ 明朝" w:hAnsi="ＭＳ 明朝" w:hint="eastAsia"/>
          <w:sz w:val="21"/>
          <w:szCs w:val="21"/>
        </w:rPr>
        <w:t>廃棄物エネルギーの有効活用によるマルチベネフィット達成促進事業</w:t>
      </w:r>
      <w:r w:rsidRPr="002911BB">
        <w:rPr>
          <w:rFonts w:ascii="Times New Roman" w:hAnsi="Times New Roman" w:cs="ＭＳ 明朝" w:hint="eastAsia"/>
          <w:kern w:val="0"/>
          <w:sz w:val="21"/>
          <w:szCs w:val="21"/>
        </w:rPr>
        <w:t>）について、令和３年度二酸化炭素排出抑制対策事業費等補助金（廃棄物処理×脱炭素化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2911BB">
        <w:rPr>
          <w:rFonts w:ascii="Times New Roman" w:hAnsi="Times New Roman" w:cs="ＭＳ 明朝" w:hint="eastAsia"/>
          <w:kern w:val="0"/>
          <w:sz w:val="21"/>
          <w:szCs w:val="21"/>
        </w:rPr>
        <w:t>）交付規程第８条第十号の規定に基づき下記のとおり報告します。</w:t>
      </w:r>
    </w:p>
    <w:p w14:paraId="06F6F294" w14:textId="77777777" w:rsidR="006F1436" w:rsidRPr="002911BB" w:rsidRDefault="006F1436" w:rsidP="005D6418">
      <w:pPr>
        <w:overflowPunct w:val="0"/>
        <w:adjustRightInd w:val="0"/>
        <w:textAlignment w:val="baseline"/>
        <w:rPr>
          <w:rFonts w:ascii="ＭＳ 明朝" w:hAnsi="Times New Roman"/>
          <w:kern w:val="0"/>
          <w:sz w:val="21"/>
          <w:szCs w:val="21"/>
        </w:rPr>
      </w:pPr>
    </w:p>
    <w:p w14:paraId="4AC4D7D4" w14:textId="77777777" w:rsidR="006F1436" w:rsidRPr="002911BB" w:rsidRDefault="006F1436" w:rsidP="005D6418">
      <w:pPr>
        <w:overflowPunct w:val="0"/>
        <w:adjustRightInd w:val="0"/>
        <w:jc w:val="center"/>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記</w:t>
      </w:r>
    </w:p>
    <w:p w14:paraId="7C98C577" w14:textId="77777777" w:rsidR="006F1436" w:rsidRPr="002911BB" w:rsidRDefault="006F1436" w:rsidP="005D6418">
      <w:pPr>
        <w:overflowPunct w:val="0"/>
        <w:adjustRightInd w:val="0"/>
        <w:textAlignment w:val="baseline"/>
        <w:rPr>
          <w:rFonts w:ascii="ＭＳ 明朝" w:hAnsi="Times New Roman"/>
          <w:kern w:val="0"/>
          <w:sz w:val="21"/>
          <w:szCs w:val="21"/>
        </w:rPr>
      </w:pPr>
    </w:p>
    <w:p w14:paraId="0BDC6430" w14:textId="77777777" w:rsidR="006F1436" w:rsidRPr="002911BB" w:rsidRDefault="006F1436" w:rsidP="007F295F">
      <w:pPr>
        <w:overflowPunct w:val="0"/>
        <w:adjustRightInd w:val="0"/>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20FC45F4" w14:textId="77777777" w:rsidR="006F1436" w:rsidRPr="002911BB" w:rsidRDefault="006F1436" w:rsidP="007F295F">
      <w:pPr>
        <w:overflowPunct w:val="0"/>
        <w:adjustRightInd w:val="0"/>
        <w:textAlignment w:val="baseline"/>
        <w:rPr>
          <w:rFonts w:ascii="ＭＳ 明朝" w:hAnsi="ＭＳ 明朝" w:cs="ＭＳ 明朝"/>
          <w:kern w:val="0"/>
          <w:sz w:val="21"/>
          <w:szCs w:val="21"/>
        </w:rPr>
      </w:pPr>
    </w:p>
    <w:p w14:paraId="0914642E" w14:textId="77777777" w:rsidR="006F1436" w:rsidRPr="002911BB" w:rsidRDefault="006F1436" w:rsidP="005D6418">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補助金額（規程第１２条第１項による額の確定額）</w:t>
      </w:r>
    </w:p>
    <w:p w14:paraId="6E53F793" w14:textId="77777777" w:rsidR="006F1436" w:rsidRPr="002911BB" w:rsidRDefault="006F1436" w:rsidP="005D6418">
      <w:pPr>
        <w:overflowPunct w:val="0"/>
        <w:adjustRightInd w:val="0"/>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w:t>
      </w:r>
    </w:p>
    <w:p w14:paraId="264DAB74" w14:textId="77777777" w:rsidR="006F1436" w:rsidRPr="002911BB" w:rsidRDefault="006F1436" w:rsidP="005D6418">
      <w:pPr>
        <w:overflowPunct w:val="0"/>
        <w:adjustRightInd w:val="0"/>
        <w:textAlignment w:val="baseline"/>
        <w:rPr>
          <w:rFonts w:ascii="ＭＳ 明朝" w:hAnsi="Times New Roman"/>
          <w:kern w:val="0"/>
          <w:sz w:val="21"/>
          <w:szCs w:val="21"/>
        </w:rPr>
      </w:pPr>
    </w:p>
    <w:p w14:paraId="6F3BB719" w14:textId="38FD99D1" w:rsidR="006F1436" w:rsidRPr="002911BB" w:rsidRDefault="006F1436" w:rsidP="005D6418">
      <w:pPr>
        <w:overflowPunct w:val="0"/>
        <w:adjustRightInd w:val="0"/>
        <w:ind w:left="6689" w:hangingChars="3400" w:hanging="6689"/>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３</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消費税及び地方消費税の申告により確定した消費税及び地方消費税に係る仕入控除税額</w:t>
      </w:r>
    </w:p>
    <w:p w14:paraId="60EC25C1" w14:textId="190216EA" w:rsidR="006F1436" w:rsidRPr="002911BB" w:rsidRDefault="006F1436" w:rsidP="005D6418">
      <w:pPr>
        <w:overflowPunct w:val="0"/>
        <w:adjustRightInd w:val="0"/>
        <w:ind w:leftChars="100" w:left="6722" w:hangingChars="3301" w:hanging="6495"/>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金　　　　　　　　　　　　　</w:t>
      </w:r>
      <w:r w:rsidR="00B47D12" w:rsidRPr="002911BB">
        <w:rPr>
          <w:rFonts w:ascii="Times New Roman" w:hAnsi="Times New Roman" w:cs="ＭＳ 明朝" w:hint="eastAsia"/>
          <w:kern w:val="0"/>
          <w:sz w:val="21"/>
          <w:szCs w:val="21"/>
        </w:rPr>
        <w:t>円</w:t>
      </w:r>
    </w:p>
    <w:p w14:paraId="08852A36" w14:textId="77777777" w:rsidR="00B47D12" w:rsidRPr="002911BB" w:rsidRDefault="00B47D12" w:rsidP="00B47D12">
      <w:pPr>
        <w:overflowPunct w:val="0"/>
        <w:adjustRightInd w:val="0"/>
        <w:spacing w:line="300" w:lineRule="exact"/>
        <w:textAlignment w:val="baseline"/>
        <w:rPr>
          <w:rFonts w:ascii="Times New Roman" w:hAnsi="Times New Roman" w:cs="ＭＳ 明朝"/>
          <w:kern w:val="0"/>
          <w:sz w:val="21"/>
          <w:szCs w:val="21"/>
        </w:rPr>
      </w:pPr>
    </w:p>
    <w:p w14:paraId="141514F6" w14:textId="3E0CB4E9" w:rsidR="00B47D12" w:rsidRPr="002911BB" w:rsidRDefault="00B47D12" w:rsidP="00B47D12">
      <w:pPr>
        <w:overflowPunct w:val="0"/>
        <w:adjustRightInd w:val="0"/>
        <w:spacing w:line="30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４　</w:t>
      </w:r>
      <w:r w:rsidRPr="002911BB">
        <w:rPr>
          <w:rFonts w:ascii="ＭＳ 明朝" w:hAnsi="ＭＳ 明朝" w:cs="ＭＳ 明朝" w:hint="eastAsia"/>
          <w:kern w:val="0"/>
          <w:sz w:val="21"/>
          <w:szCs w:val="21"/>
        </w:rPr>
        <w:t>本件責任者及び担当者の氏名、連絡先等</w:t>
      </w:r>
    </w:p>
    <w:p w14:paraId="07D1E0E9" w14:textId="77777777" w:rsidR="00B47D12" w:rsidRPr="002911BB" w:rsidRDefault="00B47D12" w:rsidP="00B47D1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19ADFF52" w14:textId="77777777" w:rsidR="00B47D12" w:rsidRPr="002911BB" w:rsidRDefault="00B47D12" w:rsidP="00B47D1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7D82D9D6" w14:textId="4328BADD" w:rsidR="00B47D12" w:rsidRPr="002911BB" w:rsidRDefault="00B47D12" w:rsidP="00B47D12">
      <w:pPr>
        <w:overflowPunct w:val="0"/>
        <w:adjustRightInd w:val="0"/>
        <w:textAlignment w:val="baseline"/>
        <w:rPr>
          <w:rFonts w:ascii="ＭＳ 明朝" w:hAnsi="Times New Roman"/>
          <w:kern w:val="0"/>
          <w:sz w:val="21"/>
          <w:szCs w:val="21"/>
        </w:rPr>
      </w:pPr>
      <w:r w:rsidRPr="002911BB">
        <w:rPr>
          <w:rFonts w:ascii="ＭＳ 明朝" w:hAnsi="ＭＳ 明朝" w:cs="ＭＳ 明朝" w:hint="eastAsia"/>
          <w:kern w:val="0"/>
          <w:sz w:val="21"/>
          <w:szCs w:val="21"/>
        </w:rPr>
        <w:t>（３）連絡先（電話番号・Eメールアドレス）</w:t>
      </w:r>
    </w:p>
    <w:p w14:paraId="5E7137B3" w14:textId="77777777" w:rsidR="006F1436" w:rsidRPr="002911BB" w:rsidRDefault="006F1436" w:rsidP="005D6418">
      <w:pPr>
        <w:overflowPunct w:val="0"/>
        <w:adjustRightInd w:val="0"/>
        <w:textAlignment w:val="baseline"/>
        <w:rPr>
          <w:rFonts w:ascii="ＭＳ 明朝" w:hAnsi="Times New Roman"/>
          <w:kern w:val="0"/>
          <w:sz w:val="21"/>
          <w:szCs w:val="21"/>
        </w:rPr>
      </w:pPr>
    </w:p>
    <w:p w14:paraId="3872BF05" w14:textId="61BF5A82" w:rsidR="006F1436" w:rsidRDefault="006F1436" w:rsidP="005D6418">
      <w:pPr>
        <w:overflowPunct w:val="0"/>
        <w:adjustRightInd w:val="0"/>
        <w:textAlignment w:val="baseline"/>
        <w:rPr>
          <w:ins w:id="0" w:author="takahashi" w:date="2021-05-17T14:07:00Z"/>
          <w:rFonts w:ascii="ＭＳ 明朝" w:hAnsi="Times New Roman"/>
          <w:kern w:val="0"/>
          <w:sz w:val="21"/>
          <w:szCs w:val="21"/>
        </w:rPr>
      </w:pPr>
    </w:p>
    <w:p w14:paraId="05001741" w14:textId="77777777" w:rsidR="007D2100" w:rsidRPr="007D2100" w:rsidRDefault="007D2100" w:rsidP="005D6418">
      <w:pPr>
        <w:overflowPunct w:val="0"/>
        <w:adjustRightInd w:val="0"/>
        <w:textAlignment w:val="baseline"/>
        <w:rPr>
          <w:rFonts w:ascii="ＭＳ 明朝" w:hAnsi="Times New Roman" w:hint="eastAsia"/>
          <w:kern w:val="0"/>
          <w:sz w:val="21"/>
          <w:szCs w:val="21"/>
        </w:rPr>
      </w:pPr>
    </w:p>
    <w:p w14:paraId="7D691064" w14:textId="2B90B654" w:rsidR="006F1436" w:rsidRPr="002911BB" w:rsidRDefault="006F1436" w:rsidP="003F5742">
      <w:pPr>
        <w:overflowPunct w:val="0"/>
        <w:adjustRightInd w:val="0"/>
        <w:ind w:left="393" w:hangingChars="200" w:hanging="393"/>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注１　</w:t>
      </w:r>
      <w:r w:rsidR="00B5070B" w:rsidRPr="002911BB">
        <w:rPr>
          <w:rFonts w:ascii="Times New Roman" w:hAnsi="Times New Roman" w:cs="ＭＳ 明朝" w:hint="eastAsia"/>
          <w:kern w:val="0"/>
          <w:sz w:val="21"/>
          <w:szCs w:val="21"/>
        </w:rPr>
        <w:t>交付</w:t>
      </w:r>
      <w:r w:rsidRPr="002911BB">
        <w:rPr>
          <w:rFonts w:ascii="Times New Roman" w:hAnsi="Times New Roman" w:cs="ＭＳ 明朝" w:hint="eastAsia"/>
          <w:kern w:val="0"/>
          <w:sz w:val="21"/>
          <w:szCs w:val="21"/>
        </w:rPr>
        <w:t>規程第３条第３項の規定に基づき共同で交付申請した場合は、代表事業者が報告すること。</w:t>
      </w:r>
    </w:p>
    <w:p w14:paraId="42A6C197" w14:textId="06C0302B" w:rsidR="00A968CE" w:rsidRPr="002911BB" w:rsidRDefault="006F1436" w:rsidP="00B71A57">
      <w:pPr>
        <w:overflowPunct w:val="0"/>
        <w:adjustRightInd w:val="0"/>
        <w:ind w:firstLineChars="100" w:firstLine="197"/>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２　別紙として積算の内容を添付すること。</w:t>
      </w:r>
    </w:p>
    <w:p w14:paraId="70B972D6" w14:textId="5032124A" w:rsidR="00811702" w:rsidRPr="002911BB" w:rsidRDefault="00811702">
      <w:pPr>
        <w:widowControl/>
        <w:jc w:val="left"/>
        <w:rPr>
          <w:rFonts w:ascii="ＭＳ 明朝" w:hAnsi="ＭＳ 明朝" w:cs="ＭＳ 明朝"/>
          <w:kern w:val="0"/>
          <w:sz w:val="21"/>
          <w:szCs w:val="21"/>
        </w:rPr>
      </w:pPr>
    </w:p>
    <w:sectPr w:rsidR="00811702" w:rsidRPr="002911BB" w:rsidSect="008C1704">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3B0F" w14:textId="77777777" w:rsidR="00B2317B" w:rsidRDefault="00B2317B">
      <w:r>
        <w:separator/>
      </w:r>
    </w:p>
  </w:endnote>
  <w:endnote w:type="continuationSeparator" w:id="0">
    <w:p w14:paraId="065F104D" w14:textId="77777777" w:rsidR="00B2317B" w:rsidRDefault="00B2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0FC3" w14:textId="77777777" w:rsidR="00B2317B" w:rsidRDefault="00B2317B">
      <w:r>
        <w:separator/>
      </w:r>
    </w:p>
  </w:footnote>
  <w:footnote w:type="continuationSeparator" w:id="0">
    <w:p w14:paraId="0BBE69BB" w14:textId="77777777" w:rsidR="00B2317B" w:rsidRDefault="00B2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trackRevisions/>
  <w:doNotTrackFormatting/>
  <w:documentProtection w:edit="trackedChanges" w:enforcement="1"/>
  <w:defaultTabStop w:val="840"/>
  <w:drawingGridHorizontalSpacing w:val="227"/>
  <w:drawingGridVerticalSpacing w:val="17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4A"/>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1761C"/>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5E3E"/>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0F5"/>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1D27"/>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A09"/>
    <w:rsid w:val="00735B8B"/>
    <w:rsid w:val="00735EB6"/>
    <w:rsid w:val="00736CC4"/>
    <w:rsid w:val="00736F2D"/>
    <w:rsid w:val="00736FFF"/>
    <w:rsid w:val="00737B4C"/>
    <w:rsid w:val="007404BB"/>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100"/>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6899"/>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8747F"/>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E20"/>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1903"/>
    <w:rsid w:val="00B12F36"/>
    <w:rsid w:val="00B139BC"/>
    <w:rsid w:val="00B16947"/>
    <w:rsid w:val="00B17B24"/>
    <w:rsid w:val="00B20672"/>
    <w:rsid w:val="00B21569"/>
    <w:rsid w:val="00B21B17"/>
    <w:rsid w:val="00B223E0"/>
    <w:rsid w:val="00B2317B"/>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61C"/>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2B9"/>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489"/>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takahashi</cp:lastModifiedBy>
  <cp:revision>4</cp:revision>
  <cp:lastPrinted>2021-04-19T00:06:00Z</cp:lastPrinted>
  <dcterms:created xsi:type="dcterms:W3CDTF">2021-05-17T04:12:00Z</dcterms:created>
  <dcterms:modified xsi:type="dcterms:W3CDTF">2021-05-17T05:07:00Z</dcterms:modified>
</cp:coreProperties>
</file>